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A190" w14:textId="33CB1542" w:rsidR="002C0163" w:rsidRDefault="00000000" w:rsidP="007955F2"/>
    <w:p w14:paraId="10FB45CB" w14:textId="46482375" w:rsidR="00C313FD" w:rsidRDefault="00C313FD" w:rsidP="007955F2"/>
    <w:p w14:paraId="38F164B8" w14:textId="77777777" w:rsidR="00C313FD" w:rsidRPr="001E4184" w:rsidRDefault="00C313FD" w:rsidP="00C313FD">
      <w:pPr>
        <w:spacing w:before="120" w:after="375" w:line="390" w:lineRule="atLeast"/>
        <w:jc w:val="center"/>
        <w:outlineLvl w:val="0"/>
        <w:rPr>
          <w:rFonts w:ascii="Bodoni MT Black" w:eastAsia="Times New Roman" w:hAnsi="Bodoni MT Black" w:cs="Arial"/>
          <w:b/>
          <w:bCs/>
          <w:color w:val="44546A" w:themeColor="text2"/>
          <w:kern w:val="36"/>
          <w:sz w:val="32"/>
          <w:szCs w:val="32"/>
          <w:u w:val="single"/>
          <w:lang w:eastAsia="fr-FR"/>
        </w:rPr>
      </w:pPr>
      <w:r w:rsidRPr="001E4184">
        <w:rPr>
          <w:rFonts w:ascii="Bodoni MT Black" w:eastAsia="Times New Roman" w:hAnsi="Bodoni MT Black" w:cs="Arial"/>
          <w:b/>
          <w:bCs/>
          <w:color w:val="44546A" w:themeColor="text2"/>
          <w:kern w:val="36"/>
          <w:sz w:val="32"/>
          <w:szCs w:val="32"/>
          <w:u w:val="single"/>
          <w:lang w:eastAsia="fr-FR"/>
        </w:rPr>
        <w:t>Mentions Légales</w:t>
      </w:r>
    </w:p>
    <w:p w14:paraId="1FB1AAE2" w14:textId="77777777" w:rsidR="00C313FD" w:rsidRPr="00977640" w:rsidRDefault="00C313FD" w:rsidP="00C313FD">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BF8F00" w:themeColor="accent4" w:themeShade="BF"/>
          <w:lang w:eastAsia="fr-FR"/>
        </w:rPr>
        <w:t>H SKILLS </w:t>
      </w:r>
      <w:r w:rsidRPr="00977640">
        <w:rPr>
          <w:rFonts w:ascii="Palatino Linotype" w:eastAsia="Times New Roman" w:hAnsi="Palatino Linotype" w:cs="Arial"/>
          <w:color w:val="44546A" w:themeColor="text2"/>
          <w:lang w:eastAsia="fr-FR"/>
        </w:rPr>
        <w:t>une SAS au capital de 1000</w:t>
      </w:r>
      <w:r w:rsidRPr="00977640">
        <w:rPr>
          <w:rFonts w:ascii="Palatino Linotype" w:eastAsia="Times New Roman" w:hAnsi="Palatino Linotype" w:cs="Arial"/>
          <w:color w:val="44546A" w:themeColor="text2"/>
          <w:vertAlign w:val="superscript"/>
          <w:lang w:eastAsia="fr-FR"/>
        </w:rPr>
        <w:t xml:space="preserve"> </w:t>
      </w:r>
      <w:r w:rsidRPr="00977640">
        <w:rPr>
          <w:rFonts w:ascii="Palatino Linotype" w:eastAsia="Times New Roman" w:hAnsi="Palatino Linotype" w:cs="Arial"/>
          <w:color w:val="44546A" w:themeColor="text2"/>
          <w:lang w:eastAsia="fr-FR"/>
        </w:rPr>
        <w:t xml:space="preserve">€. </w:t>
      </w:r>
    </w:p>
    <w:p w14:paraId="7DF550E0" w14:textId="77777777" w:rsidR="00C313FD" w:rsidRPr="00977640" w:rsidRDefault="00C313FD" w:rsidP="00C313FD">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 xml:space="preserve">Ses fondateurs sont Louisa &amp; Samuel DEHARBE. </w:t>
      </w:r>
    </w:p>
    <w:p w14:paraId="472CAB18" w14:textId="77777777" w:rsidR="00C313FD" w:rsidRPr="00977640" w:rsidRDefault="00C313FD" w:rsidP="00C313FD">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Le Siège social se situe au 14 Gr grande rue – 52300 Mussey Sur Marne – France.</w:t>
      </w:r>
      <w:r w:rsidRPr="00977640">
        <w:rPr>
          <w:rFonts w:ascii="Palatino Linotype" w:eastAsia="Times New Roman" w:hAnsi="Palatino Linotype" w:cs="Arial"/>
          <w:color w:val="44546A" w:themeColor="text2"/>
          <w:lang w:eastAsia="fr-FR"/>
        </w:rPr>
        <w:br/>
        <w:t xml:space="preserve">La société H SKILLS est immatriculée au </w:t>
      </w:r>
      <w:r w:rsidRPr="00977640">
        <w:rPr>
          <w:rFonts w:ascii="Palatino Linotype" w:eastAsia="Times New Roman" w:hAnsi="Palatino Linotype" w:cs="Arial"/>
          <w:color w:val="BF8F00" w:themeColor="accent4" w:themeShade="BF"/>
          <w:lang w:eastAsia="fr-FR"/>
        </w:rPr>
        <w:t>R</w:t>
      </w:r>
      <w:r w:rsidRPr="00977640">
        <w:rPr>
          <w:rFonts w:ascii="Palatino Linotype" w:eastAsia="Times New Roman" w:hAnsi="Palatino Linotype" w:cs="Arial"/>
          <w:color w:val="44546A" w:themeColor="text2"/>
          <w:lang w:eastAsia="fr-FR"/>
        </w:rPr>
        <w:t xml:space="preserve">egistre du </w:t>
      </w:r>
      <w:r w:rsidRPr="00977640">
        <w:rPr>
          <w:rFonts w:ascii="Palatino Linotype" w:eastAsia="Times New Roman" w:hAnsi="Palatino Linotype" w:cs="Arial"/>
          <w:color w:val="BF8F00" w:themeColor="accent4" w:themeShade="BF"/>
          <w:lang w:eastAsia="fr-FR"/>
        </w:rPr>
        <w:t>C</w:t>
      </w:r>
      <w:r w:rsidRPr="00977640">
        <w:rPr>
          <w:rFonts w:ascii="Palatino Linotype" w:eastAsia="Times New Roman" w:hAnsi="Palatino Linotype" w:cs="Arial"/>
          <w:color w:val="44546A" w:themeColor="text2"/>
          <w:lang w:eastAsia="fr-FR"/>
        </w:rPr>
        <w:t xml:space="preserve">ommerce et des </w:t>
      </w:r>
      <w:r w:rsidRPr="00977640">
        <w:rPr>
          <w:rFonts w:ascii="Palatino Linotype" w:eastAsia="Times New Roman" w:hAnsi="Palatino Linotype" w:cs="Arial"/>
          <w:color w:val="BF8F00" w:themeColor="accent4" w:themeShade="BF"/>
          <w:lang w:eastAsia="fr-FR"/>
        </w:rPr>
        <w:t>S</w:t>
      </w:r>
      <w:r w:rsidRPr="00977640">
        <w:rPr>
          <w:rFonts w:ascii="Palatino Linotype" w:eastAsia="Times New Roman" w:hAnsi="Palatino Linotype" w:cs="Arial"/>
          <w:color w:val="44546A" w:themeColor="text2"/>
          <w:lang w:eastAsia="fr-FR"/>
        </w:rPr>
        <w:t xml:space="preserve">ociétés de Chaumont sous le numéro : </w:t>
      </w:r>
      <w:r w:rsidRPr="00977640">
        <w:rPr>
          <w:rFonts w:ascii="Palatino Linotype" w:eastAsia="Times New Roman" w:hAnsi="Palatino Linotype" w:cs="Arial"/>
          <w:color w:val="BF8F00" w:themeColor="accent4" w:themeShade="BF"/>
          <w:lang w:eastAsia="fr-FR"/>
        </w:rPr>
        <w:t>911 057 032</w:t>
      </w:r>
      <w:r w:rsidRPr="00977640">
        <w:rPr>
          <w:rFonts w:ascii="Palatino Linotype" w:eastAsia="Times New Roman" w:hAnsi="Palatino Linotype" w:cs="Arial"/>
          <w:color w:val="44546A" w:themeColor="text2"/>
          <w:lang w:eastAsia="fr-FR"/>
        </w:rPr>
        <w:t>.</w:t>
      </w:r>
    </w:p>
    <w:p w14:paraId="17AC8C2A" w14:textId="77777777" w:rsidR="00C313FD" w:rsidRPr="00977640" w:rsidRDefault="00C313FD" w:rsidP="00C313FD">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 xml:space="preserve">N° de TVA intracommunautaire : </w:t>
      </w:r>
      <w:r w:rsidRPr="00977640">
        <w:rPr>
          <w:rFonts w:ascii="Palatino Linotype" w:eastAsia="Times New Roman" w:hAnsi="Palatino Linotype" w:cs="Arial"/>
          <w:color w:val="BF8F00" w:themeColor="accent4" w:themeShade="BF"/>
          <w:lang w:eastAsia="fr-FR"/>
        </w:rPr>
        <w:t>FR 71911057032</w:t>
      </w:r>
      <w:r w:rsidRPr="00977640">
        <w:rPr>
          <w:rFonts w:ascii="Palatino Linotype" w:eastAsia="Times New Roman" w:hAnsi="Palatino Linotype" w:cs="Arial"/>
          <w:color w:val="44546A" w:themeColor="text2"/>
          <w:lang w:eastAsia="fr-FR"/>
        </w:rPr>
        <w:br/>
        <w:t xml:space="preserve">Code NAF : </w:t>
      </w:r>
      <w:r w:rsidRPr="00977640">
        <w:rPr>
          <w:rFonts w:ascii="Palatino Linotype" w:eastAsia="Times New Roman" w:hAnsi="Palatino Linotype" w:cs="Arial"/>
          <w:color w:val="BF8F00" w:themeColor="accent4" w:themeShade="BF"/>
          <w:lang w:eastAsia="fr-FR"/>
        </w:rPr>
        <w:t>8559A</w:t>
      </w:r>
    </w:p>
    <w:p w14:paraId="5189F5EF" w14:textId="77777777" w:rsidR="00C313FD" w:rsidRDefault="00C313FD" w:rsidP="00C313FD">
      <w:pPr>
        <w:spacing w:after="150" w:line="336" w:lineRule="atLeast"/>
        <w:rPr>
          <w:rFonts w:ascii="Palatino Linotype" w:eastAsia="Times New Roman" w:hAnsi="Palatino Linotype" w:cs="Arial"/>
          <w:color w:val="44546A" w:themeColor="text2"/>
          <w:sz w:val="24"/>
          <w:szCs w:val="24"/>
          <w:lang w:eastAsia="fr-FR"/>
        </w:rPr>
      </w:pPr>
    </w:p>
    <w:p w14:paraId="34ACA106" w14:textId="77777777" w:rsidR="00C313FD" w:rsidRPr="001E4184" w:rsidRDefault="00C313FD" w:rsidP="00C313FD">
      <w:pPr>
        <w:spacing w:after="150" w:line="336" w:lineRule="atLeast"/>
        <w:rPr>
          <w:rFonts w:ascii="Bodoni MT Black" w:eastAsia="Times New Roman" w:hAnsi="Bodoni MT Black" w:cs="Arial"/>
          <w:color w:val="44546A" w:themeColor="text2"/>
          <w:sz w:val="24"/>
          <w:szCs w:val="24"/>
          <w:lang w:eastAsia="fr-FR"/>
        </w:rPr>
      </w:pPr>
      <w:r w:rsidRPr="001E4184">
        <w:rPr>
          <w:rFonts w:ascii="Bodoni MT Black" w:eastAsia="Times New Roman" w:hAnsi="Bodoni MT Black" w:cs="Arial"/>
          <w:color w:val="44546A" w:themeColor="text2"/>
          <w:sz w:val="24"/>
          <w:szCs w:val="24"/>
          <w:lang w:eastAsia="fr-FR"/>
        </w:rPr>
        <w:t>HEBERGEUR</w:t>
      </w:r>
    </w:p>
    <w:p w14:paraId="66EB1AE0" w14:textId="58D6F556" w:rsidR="00C313FD" w:rsidRPr="00977640" w:rsidRDefault="00C313FD" w:rsidP="00C313FD">
      <w:pPr>
        <w:spacing w:after="150" w:line="336" w:lineRule="atLeast"/>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 xml:space="preserve">hskills.fr est un site créé par Louisa DEHARBE et hébergé par </w:t>
      </w:r>
      <w:r w:rsidRPr="00977640">
        <w:rPr>
          <w:rFonts w:ascii="Palatino Linotype" w:eastAsia="Times New Roman" w:hAnsi="Palatino Linotype" w:cs="Arial"/>
          <w:color w:val="BF8F00" w:themeColor="accent4" w:themeShade="BF"/>
          <w:lang w:eastAsia="fr-FR"/>
        </w:rPr>
        <w:t>WEBADOR</w:t>
      </w:r>
      <w:r w:rsidRPr="00977640">
        <w:rPr>
          <w:rFonts w:ascii="Palatino Linotype" w:eastAsia="Times New Roman" w:hAnsi="Palatino Linotype" w:cs="Arial"/>
          <w:color w:val="44546A" w:themeColor="text2"/>
          <w:lang w:eastAsia="fr-FR"/>
        </w:rPr>
        <w:t>.</w:t>
      </w:r>
      <w:r w:rsidRPr="00977640">
        <w:rPr>
          <w:rFonts w:ascii="Palatino Linotype" w:eastAsia="Times New Roman" w:hAnsi="Palatino Linotype" w:cs="Arial"/>
          <w:color w:val="44546A" w:themeColor="text2"/>
          <w:lang w:eastAsia="fr-FR"/>
        </w:rPr>
        <w:br/>
      </w:r>
      <w:r w:rsidRPr="00977640">
        <w:rPr>
          <w:rFonts w:ascii="Palatino Linotype" w:eastAsia="Times New Roman" w:hAnsi="Palatino Linotype" w:cs="Arial"/>
          <w:b/>
          <w:bCs/>
          <w:color w:val="44546A" w:themeColor="text2"/>
          <w:lang w:eastAsia="fr-FR"/>
        </w:rPr>
        <w:t>Adresse </w:t>
      </w:r>
      <w:r w:rsidRPr="00977640">
        <w:rPr>
          <w:rFonts w:ascii="Palatino Linotype" w:eastAsia="Times New Roman" w:hAnsi="Palatino Linotype" w:cs="Arial"/>
          <w:color w:val="44546A" w:themeColor="text2"/>
          <w:lang w:eastAsia="fr-FR"/>
        </w:rPr>
        <w:t>:</w:t>
      </w:r>
      <w:r w:rsidR="002559D5" w:rsidRPr="002559D5">
        <w:t xml:space="preserve"> </w:t>
      </w:r>
      <w:proofErr w:type="spellStart"/>
      <w:r w:rsidR="002559D5" w:rsidRPr="002559D5">
        <w:rPr>
          <w:rFonts w:ascii="Palatino Linotype" w:eastAsia="Times New Roman" w:hAnsi="Palatino Linotype" w:cs="Arial"/>
          <w:color w:val="BF8F00" w:themeColor="accent4" w:themeShade="BF"/>
          <w:lang w:eastAsia="fr-FR"/>
        </w:rPr>
        <w:t>Torenallee</w:t>
      </w:r>
      <w:proofErr w:type="spellEnd"/>
      <w:r w:rsidR="002559D5" w:rsidRPr="002559D5">
        <w:rPr>
          <w:rFonts w:ascii="Palatino Linotype" w:eastAsia="Times New Roman" w:hAnsi="Palatino Linotype" w:cs="Arial"/>
          <w:color w:val="BF8F00" w:themeColor="accent4" w:themeShade="BF"/>
          <w:lang w:eastAsia="fr-FR"/>
        </w:rPr>
        <w:t xml:space="preserve"> 20, 5617 BC Eindhoven, Pays-Bas</w:t>
      </w:r>
      <w:r w:rsidRPr="002559D5">
        <w:rPr>
          <w:rFonts w:ascii="Palatino Linotype" w:eastAsia="Times New Roman" w:hAnsi="Palatino Linotype" w:cs="Arial"/>
          <w:color w:val="BF8F00" w:themeColor="accent4" w:themeShade="BF"/>
          <w:lang w:eastAsia="fr-FR"/>
        </w:rPr>
        <w:t xml:space="preserve">  </w:t>
      </w:r>
    </w:p>
    <w:p w14:paraId="6472E920" w14:textId="5142EEBA" w:rsidR="00C313FD" w:rsidRPr="00977640" w:rsidRDefault="00C313FD" w:rsidP="00C313FD">
      <w:pPr>
        <w:spacing w:after="150" w:line="240" w:lineRule="auto"/>
        <w:outlineLvl w:val="5"/>
        <w:rPr>
          <w:rFonts w:ascii="Palatino Linotype" w:hAnsi="Palatino Linotype" w:cs="Arial"/>
          <w:color w:val="44546A" w:themeColor="text2"/>
          <w:shd w:val="clear" w:color="auto" w:fill="FFFFFF"/>
        </w:rPr>
      </w:pPr>
      <w:r w:rsidRPr="00977640">
        <w:rPr>
          <w:rFonts w:ascii="Palatino Linotype" w:hAnsi="Palatino Linotype"/>
          <w:b/>
          <w:bCs/>
          <w:color w:val="44546A" w:themeColor="text2"/>
        </w:rPr>
        <w:t>Téléphone </w:t>
      </w:r>
      <w:r w:rsidRPr="00977640">
        <w:rPr>
          <w:rFonts w:ascii="Palatino Linotype" w:hAnsi="Palatino Linotype"/>
          <w:color w:val="44546A" w:themeColor="text2"/>
        </w:rPr>
        <w:t>:</w:t>
      </w:r>
      <w:r w:rsidR="002559D5" w:rsidRPr="002559D5">
        <w:t xml:space="preserve"> </w:t>
      </w:r>
      <w:r w:rsidR="002559D5" w:rsidRPr="002559D5">
        <w:rPr>
          <w:rFonts w:ascii="Palatino Linotype" w:hAnsi="Palatino Linotype"/>
          <w:color w:val="BF8F00" w:themeColor="accent4" w:themeShade="BF"/>
        </w:rPr>
        <w:t>+31 40 303 1360</w:t>
      </w:r>
      <w:r w:rsidRPr="002559D5">
        <w:rPr>
          <w:rFonts w:ascii="Palatino Linotype" w:hAnsi="Palatino Linotype"/>
          <w:color w:val="BF8F00" w:themeColor="accent4" w:themeShade="BF"/>
        </w:rPr>
        <w:t xml:space="preserve"> </w:t>
      </w:r>
    </w:p>
    <w:p w14:paraId="0AF0E5EB" w14:textId="77777777" w:rsidR="00977640" w:rsidRDefault="00977640" w:rsidP="00C313FD">
      <w:pPr>
        <w:spacing w:after="150" w:line="240" w:lineRule="auto"/>
        <w:outlineLvl w:val="5"/>
        <w:rPr>
          <w:rFonts w:ascii="Palatino Linotype" w:eastAsia="Times New Roman" w:hAnsi="Palatino Linotype" w:cs="Arial"/>
          <w:color w:val="44546A" w:themeColor="text2"/>
          <w:sz w:val="24"/>
          <w:szCs w:val="24"/>
          <w:lang w:eastAsia="fr-FR"/>
        </w:rPr>
      </w:pPr>
    </w:p>
    <w:p w14:paraId="27666417" w14:textId="4A2F12CC" w:rsidR="00C313FD" w:rsidRPr="001E4184" w:rsidRDefault="00C313FD" w:rsidP="00C313FD">
      <w:pPr>
        <w:spacing w:after="150" w:line="240" w:lineRule="auto"/>
        <w:outlineLvl w:val="5"/>
        <w:rPr>
          <w:rFonts w:ascii="Bodoni MT Black" w:eastAsia="Times New Roman" w:hAnsi="Bodoni MT Black" w:cs="Arial"/>
          <w:color w:val="44546A" w:themeColor="text2"/>
          <w:sz w:val="24"/>
          <w:szCs w:val="24"/>
          <w:lang w:eastAsia="fr-FR"/>
        </w:rPr>
      </w:pPr>
      <w:r w:rsidRPr="00C93848">
        <w:rPr>
          <w:rFonts w:ascii="Palatino Linotype" w:eastAsia="Times New Roman" w:hAnsi="Palatino Linotype" w:cs="Arial"/>
          <w:color w:val="44546A" w:themeColor="text2"/>
          <w:sz w:val="24"/>
          <w:szCs w:val="24"/>
          <w:lang w:eastAsia="fr-FR"/>
        </w:rPr>
        <w:br/>
      </w:r>
      <w:r w:rsidRPr="001E4184">
        <w:rPr>
          <w:rFonts w:ascii="Bodoni MT Black" w:eastAsia="Times New Roman" w:hAnsi="Bodoni MT Black" w:cs="Arial"/>
          <w:color w:val="44546A" w:themeColor="text2"/>
          <w:sz w:val="24"/>
          <w:szCs w:val="24"/>
          <w:lang w:eastAsia="fr-FR"/>
        </w:rPr>
        <w:t>PROPRIÉTÉ INTELLECTUELLE</w:t>
      </w:r>
    </w:p>
    <w:p w14:paraId="1E1A9CAD" w14:textId="77777777" w:rsidR="00C313FD" w:rsidRPr="00977640" w:rsidRDefault="00C313FD" w:rsidP="00C313FD">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 xml:space="preserve">Le site hskills.fr relève de la législation française et internationale sur le droit d'auteur et la propriété intellectuelle. </w:t>
      </w:r>
    </w:p>
    <w:p w14:paraId="1AEEBE94" w14:textId="0049CBE9" w:rsidR="00977640" w:rsidRPr="00977640" w:rsidRDefault="00C313FD" w:rsidP="00977640">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Tous les droits de reproduction sont réservés, y compris les représentations iconographiques et photographiques.</w:t>
      </w:r>
      <w:r w:rsidRPr="00977640">
        <w:rPr>
          <w:rFonts w:ascii="Palatino Linotype" w:eastAsia="Times New Roman" w:hAnsi="Palatino Linotype" w:cs="Arial"/>
          <w:color w:val="44546A" w:themeColor="text2"/>
          <w:lang w:eastAsia="fr-FR"/>
        </w:rPr>
        <w:br/>
        <w:t>La reproduction, l’adaptation et/ou la traduction de tout ou partie de ce site sur un support quel qu'il soit, est formellement interdite sauf autorisation expresse de la direction de H SKILLS.</w:t>
      </w:r>
    </w:p>
    <w:p w14:paraId="000CB333" w14:textId="5411FC12" w:rsidR="00C313FD" w:rsidRPr="00977640" w:rsidRDefault="00C313FD" w:rsidP="00C313FD">
      <w:pPr>
        <w:spacing w:after="150" w:line="360" w:lineRule="auto"/>
        <w:outlineLvl w:val="5"/>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Le cas échéant une attestation écrite sera transmise aux ayants-droits à cet effet, selon les termes de l’accord.</w:t>
      </w:r>
    </w:p>
    <w:p w14:paraId="346AF96A" w14:textId="77777777" w:rsidR="00977640" w:rsidRDefault="00C313FD" w:rsidP="00C313FD">
      <w:pPr>
        <w:spacing w:after="150" w:line="240" w:lineRule="auto"/>
        <w:outlineLvl w:val="5"/>
        <w:rPr>
          <w:rFonts w:ascii="Bodoni MT Black" w:eastAsia="Times New Roman" w:hAnsi="Bodoni MT Black" w:cs="Arial"/>
          <w:color w:val="44546A" w:themeColor="text2"/>
          <w:sz w:val="24"/>
          <w:szCs w:val="24"/>
          <w:lang w:eastAsia="fr-FR"/>
        </w:rPr>
      </w:pPr>
      <w:r w:rsidRPr="00C93848">
        <w:rPr>
          <w:rFonts w:ascii="Palatino Linotype" w:eastAsia="Times New Roman" w:hAnsi="Palatino Linotype" w:cs="Arial"/>
          <w:color w:val="44546A" w:themeColor="text2"/>
          <w:sz w:val="24"/>
          <w:szCs w:val="24"/>
          <w:lang w:eastAsia="fr-FR"/>
        </w:rPr>
        <w:lastRenderedPageBreak/>
        <w:br/>
      </w:r>
    </w:p>
    <w:p w14:paraId="02436AEC" w14:textId="2A204E5C" w:rsidR="00C313FD" w:rsidRPr="001E4184" w:rsidRDefault="00C313FD" w:rsidP="00C313FD">
      <w:pPr>
        <w:spacing w:after="150" w:line="240" w:lineRule="auto"/>
        <w:outlineLvl w:val="5"/>
        <w:rPr>
          <w:rFonts w:ascii="Bodoni MT Black" w:eastAsia="Times New Roman" w:hAnsi="Bodoni MT Black" w:cs="Arial"/>
          <w:color w:val="44546A" w:themeColor="text2"/>
          <w:sz w:val="24"/>
          <w:szCs w:val="24"/>
          <w:lang w:eastAsia="fr-FR"/>
        </w:rPr>
      </w:pPr>
      <w:r w:rsidRPr="001E4184">
        <w:rPr>
          <w:rFonts w:ascii="Bodoni MT Black" w:eastAsia="Times New Roman" w:hAnsi="Bodoni MT Black" w:cs="Arial"/>
          <w:color w:val="44546A" w:themeColor="text2"/>
          <w:sz w:val="24"/>
          <w:szCs w:val="24"/>
          <w:lang w:eastAsia="fr-FR"/>
        </w:rPr>
        <w:t>MODIFICATION DU SITE </w:t>
      </w:r>
    </w:p>
    <w:p w14:paraId="6F698679" w14:textId="77777777" w:rsidR="00C313FD" w:rsidRPr="00977640" w:rsidRDefault="00C313FD" w:rsidP="00C313FD">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La direction de H SKILLS se réserve à tout moment le droit de modifier, d’étayer, de corriger le contenu de ce site et ses mentions légales, ceci sans préavis.</w:t>
      </w:r>
    </w:p>
    <w:p w14:paraId="3E58B3EE" w14:textId="77777777" w:rsidR="00C313FD" w:rsidRPr="001E4184" w:rsidRDefault="00C313FD" w:rsidP="00C313FD">
      <w:pPr>
        <w:spacing w:after="150" w:line="240" w:lineRule="auto"/>
        <w:outlineLvl w:val="5"/>
        <w:rPr>
          <w:rFonts w:ascii="Bodoni MT Black" w:eastAsia="Times New Roman" w:hAnsi="Bodoni MT Black" w:cs="Arial"/>
          <w:color w:val="44546A" w:themeColor="text2"/>
          <w:sz w:val="24"/>
          <w:szCs w:val="24"/>
          <w:lang w:eastAsia="fr-FR"/>
        </w:rPr>
      </w:pPr>
      <w:r w:rsidRPr="00C93848">
        <w:rPr>
          <w:rFonts w:ascii="Palatino Linotype" w:eastAsia="Times New Roman" w:hAnsi="Palatino Linotype" w:cs="Arial"/>
          <w:color w:val="44546A" w:themeColor="text2"/>
          <w:sz w:val="24"/>
          <w:szCs w:val="24"/>
          <w:lang w:eastAsia="fr-FR"/>
        </w:rPr>
        <w:br/>
      </w:r>
      <w:r w:rsidRPr="001E4184">
        <w:rPr>
          <w:rFonts w:ascii="Bodoni MT Black" w:eastAsia="Times New Roman" w:hAnsi="Bodoni MT Black" w:cs="Arial"/>
          <w:color w:val="44546A" w:themeColor="text2"/>
          <w:sz w:val="24"/>
          <w:szCs w:val="24"/>
          <w:lang w:eastAsia="fr-FR"/>
        </w:rPr>
        <w:t>DROITS DES UTILISATEURS</w:t>
      </w:r>
    </w:p>
    <w:p w14:paraId="6BFB8F58" w14:textId="77777777" w:rsidR="00C313FD" w:rsidRPr="00977640" w:rsidRDefault="00C313FD" w:rsidP="00C313FD">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Les données nominatives enregistrées sur hskills.fr seront stockées et utilisées conformément à la loi informatique et libertés du 6 janvier 1978.</w:t>
      </w:r>
    </w:p>
    <w:p w14:paraId="2CB713AA" w14:textId="77777777" w:rsidR="00C313FD" w:rsidRPr="00977640" w:rsidRDefault="00C313FD" w:rsidP="00C313FD">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 xml:space="preserve">Notre politique de protection des données personnelles est disponible au bas de la page de présentation sur le site </w:t>
      </w:r>
      <w:r w:rsidRPr="00977640">
        <w:rPr>
          <w:rFonts w:ascii="Palatino Linotype" w:eastAsia="Times New Roman" w:hAnsi="Palatino Linotype" w:cs="Arial"/>
          <w:color w:val="BF8F00" w:themeColor="accent4" w:themeShade="BF"/>
          <w:lang w:eastAsia="fr-FR"/>
        </w:rPr>
        <w:t>hskills.fr</w:t>
      </w:r>
      <w:r w:rsidRPr="00977640">
        <w:rPr>
          <w:rFonts w:ascii="Palatino Linotype" w:eastAsia="Times New Roman" w:hAnsi="Palatino Linotype" w:cs="Arial"/>
          <w:color w:val="44546A" w:themeColor="text2"/>
          <w:lang w:eastAsia="fr-FR"/>
        </w:rPr>
        <w:t>.</w:t>
      </w:r>
    </w:p>
    <w:p w14:paraId="067A1B6E" w14:textId="77777777" w:rsidR="00C313FD" w:rsidRPr="00977640" w:rsidRDefault="00C313FD" w:rsidP="00C313FD">
      <w:p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Les utilisateurs du site https://</w:t>
      </w:r>
      <w:hyperlink r:id="rId7" w:history="1">
        <w:r w:rsidRPr="00977640">
          <w:rPr>
            <w:rStyle w:val="Lienhypertexte"/>
            <w:rFonts w:ascii="Palatino Linotype" w:eastAsia="Times New Roman" w:hAnsi="Palatino Linotype" w:cs="Arial"/>
            <w:color w:val="44546A" w:themeColor="text2"/>
            <w:lang w:eastAsia="fr-FR"/>
          </w:rPr>
          <w:t>www.hskills.fr</w:t>
        </w:r>
      </w:hyperlink>
      <w:r w:rsidRPr="00977640">
        <w:rPr>
          <w:rFonts w:ascii="Palatino Linotype" w:eastAsia="Times New Roman" w:hAnsi="Palatino Linotype" w:cs="Arial"/>
          <w:color w:val="44546A" w:themeColor="text2"/>
          <w:lang w:eastAsia="fr-FR"/>
        </w:rPr>
        <w:t> disposent d’un droit d’accès, de modification et/ou de suppression de leurs données en nous contactant directement :</w:t>
      </w:r>
    </w:p>
    <w:p w14:paraId="157B070E" w14:textId="77777777" w:rsidR="00C313FD" w:rsidRPr="00977640" w:rsidRDefault="00C313FD" w:rsidP="00C313FD">
      <w:pPr>
        <w:pStyle w:val="Paragraphedeliste"/>
        <w:numPr>
          <w:ilvl w:val="0"/>
          <w:numId w:val="1"/>
        </w:num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 xml:space="preserve">Soit via le formulaire de contact sous l’onglet contact, </w:t>
      </w:r>
    </w:p>
    <w:p w14:paraId="2BCA717D" w14:textId="77777777" w:rsidR="00C313FD" w:rsidRPr="00977640" w:rsidRDefault="00C313FD" w:rsidP="00C313FD">
      <w:pPr>
        <w:pStyle w:val="Paragraphedeliste"/>
        <w:numPr>
          <w:ilvl w:val="0"/>
          <w:numId w:val="1"/>
        </w:numPr>
        <w:spacing w:after="150" w:line="360" w:lineRule="auto"/>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 xml:space="preserve">Soit par courriel aux adresses : </w:t>
      </w:r>
      <w:hyperlink r:id="rId8" w:history="1">
        <w:r w:rsidRPr="00977640">
          <w:rPr>
            <w:rStyle w:val="Lienhypertexte"/>
            <w:rFonts w:ascii="Palatino Linotype" w:eastAsia="Times New Roman" w:hAnsi="Palatino Linotype" w:cs="Arial"/>
            <w:lang w:eastAsia="fr-FR"/>
          </w:rPr>
          <w:t>contact@hskills.fr</w:t>
        </w:r>
      </w:hyperlink>
      <w:r w:rsidRPr="00977640">
        <w:rPr>
          <w:rFonts w:ascii="Palatino Linotype" w:eastAsia="Times New Roman" w:hAnsi="Palatino Linotype" w:cs="Arial"/>
          <w:color w:val="44546A" w:themeColor="text2"/>
          <w:lang w:eastAsia="fr-FR"/>
        </w:rPr>
        <w:t xml:space="preserve"> ou </w:t>
      </w:r>
      <w:hyperlink r:id="rId9" w:history="1">
        <w:r w:rsidRPr="00977640">
          <w:rPr>
            <w:rStyle w:val="Lienhypertexte"/>
            <w:rFonts w:ascii="Palatino Linotype" w:eastAsia="Times New Roman" w:hAnsi="Palatino Linotype" w:cs="Arial"/>
            <w:lang w:eastAsia="fr-FR"/>
          </w:rPr>
          <w:t>hotelsskills@gmail.com</w:t>
        </w:r>
      </w:hyperlink>
    </w:p>
    <w:p w14:paraId="1070943E" w14:textId="44AA90F0" w:rsidR="00C313FD" w:rsidRPr="00977640" w:rsidRDefault="00C313FD" w:rsidP="00C313FD">
      <w:pPr>
        <w:pStyle w:val="Paragraphedeliste"/>
        <w:numPr>
          <w:ilvl w:val="0"/>
          <w:numId w:val="1"/>
        </w:numPr>
        <w:spacing w:after="0" w:line="336" w:lineRule="atLeast"/>
        <w:rPr>
          <w:rFonts w:ascii="Palatino Linotype" w:eastAsia="Times New Roman" w:hAnsi="Palatino Linotype" w:cs="Arial"/>
          <w:color w:val="BF8F00" w:themeColor="accent4" w:themeShade="BF"/>
          <w:lang w:eastAsia="fr-FR"/>
        </w:rPr>
      </w:pPr>
      <w:r w:rsidRPr="00977640">
        <w:rPr>
          <w:rFonts w:ascii="Palatino Linotype" w:eastAsia="Times New Roman" w:hAnsi="Palatino Linotype" w:cs="Arial"/>
          <w:color w:val="44546A" w:themeColor="text2"/>
          <w:lang w:eastAsia="fr-FR"/>
        </w:rPr>
        <w:t xml:space="preserve">Soit par courrier à l’adresse suivante :    </w:t>
      </w:r>
      <w:r w:rsidR="002559D5">
        <w:rPr>
          <w:rFonts w:ascii="Palatino Linotype" w:eastAsia="Times New Roman" w:hAnsi="Palatino Linotype" w:cs="Arial"/>
          <w:color w:val="44546A" w:themeColor="text2"/>
          <w:lang w:eastAsia="fr-FR"/>
        </w:rPr>
        <w:t xml:space="preserve">      </w:t>
      </w:r>
      <w:r w:rsidRPr="00977640">
        <w:rPr>
          <w:rFonts w:ascii="Palatino Linotype" w:eastAsia="Times New Roman" w:hAnsi="Palatino Linotype" w:cs="Arial"/>
          <w:color w:val="BF8F00" w:themeColor="accent4" w:themeShade="BF"/>
          <w:lang w:eastAsia="fr-FR"/>
        </w:rPr>
        <w:t>H SKILLS</w:t>
      </w:r>
    </w:p>
    <w:p w14:paraId="49F3BB1B" w14:textId="77777777" w:rsidR="00C313FD" w:rsidRPr="00977640" w:rsidRDefault="00C313FD" w:rsidP="002559D5">
      <w:pPr>
        <w:spacing w:after="0" w:line="336" w:lineRule="atLeast"/>
        <w:ind w:left="4248" w:firstLine="708"/>
        <w:rPr>
          <w:rFonts w:ascii="Palatino Linotype" w:eastAsia="Times New Roman" w:hAnsi="Palatino Linotype" w:cs="Arial"/>
          <w:color w:val="BF8F00" w:themeColor="accent4" w:themeShade="BF"/>
          <w:lang w:eastAsia="fr-FR"/>
        </w:rPr>
      </w:pPr>
      <w:r w:rsidRPr="00977640">
        <w:rPr>
          <w:rFonts w:ascii="Palatino Linotype" w:eastAsia="Times New Roman" w:hAnsi="Palatino Linotype" w:cs="Arial"/>
          <w:color w:val="BF8F00" w:themeColor="accent4" w:themeShade="BF"/>
          <w:lang w:eastAsia="fr-FR"/>
        </w:rPr>
        <w:t xml:space="preserve">14 Gr grande rue </w:t>
      </w:r>
    </w:p>
    <w:p w14:paraId="265DD792" w14:textId="77777777" w:rsidR="00C313FD" w:rsidRPr="00977640" w:rsidRDefault="00C313FD" w:rsidP="00C313FD">
      <w:pPr>
        <w:spacing w:after="0" w:line="336" w:lineRule="atLeast"/>
        <w:ind w:left="4956"/>
        <w:rPr>
          <w:rFonts w:ascii="Palatino Linotype" w:eastAsia="Times New Roman" w:hAnsi="Palatino Linotype" w:cs="Arial"/>
          <w:color w:val="BF8F00" w:themeColor="accent4" w:themeShade="BF"/>
          <w:lang w:eastAsia="fr-FR"/>
        </w:rPr>
      </w:pPr>
      <w:r w:rsidRPr="00977640">
        <w:rPr>
          <w:rFonts w:ascii="Palatino Linotype" w:eastAsia="Times New Roman" w:hAnsi="Palatino Linotype" w:cs="Arial"/>
          <w:color w:val="BF8F00" w:themeColor="accent4" w:themeShade="BF"/>
          <w:lang w:eastAsia="fr-FR"/>
        </w:rPr>
        <w:t>52300 Mussey Sur Marne</w:t>
      </w:r>
      <w:r w:rsidRPr="00977640">
        <w:rPr>
          <w:rFonts w:ascii="Palatino Linotype" w:eastAsia="Times New Roman" w:hAnsi="Palatino Linotype" w:cs="Arial"/>
          <w:color w:val="BF8F00" w:themeColor="accent4" w:themeShade="BF"/>
          <w:lang w:eastAsia="fr-FR"/>
        </w:rPr>
        <w:br/>
        <w:t>France</w:t>
      </w:r>
    </w:p>
    <w:p w14:paraId="7923D0EE" w14:textId="77777777" w:rsidR="00C313FD" w:rsidRPr="00977640" w:rsidRDefault="00C313FD" w:rsidP="00C313FD">
      <w:pPr>
        <w:spacing w:after="150" w:line="336" w:lineRule="atLeast"/>
        <w:rPr>
          <w:rFonts w:ascii="Palatino Linotype" w:eastAsia="Times New Roman" w:hAnsi="Palatino Linotype" w:cs="Arial"/>
          <w:color w:val="44546A" w:themeColor="text2"/>
          <w:lang w:eastAsia="fr-FR"/>
        </w:rPr>
      </w:pPr>
      <w:r w:rsidRPr="00977640">
        <w:rPr>
          <w:rFonts w:ascii="Palatino Linotype" w:eastAsia="Times New Roman" w:hAnsi="Palatino Linotype" w:cs="Arial"/>
          <w:color w:val="44546A" w:themeColor="text2"/>
          <w:lang w:eastAsia="fr-FR"/>
        </w:rPr>
        <w:t> </w:t>
      </w:r>
    </w:p>
    <w:p w14:paraId="6E1332F1" w14:textId="77777777" w:rsidR="00C313FD" w:rsidRPr="00977640" w:rsidRDefault="00C313FD" w:rsidP="00C313FD">
      <w:pPr>
        <w:spacing w:line="360" w:lineRule="auto"/>
        <w:rPr>
          <w:rFonts w:ascii="Palatino Linotype" w:hAnsi="Palatino Linotype"/>
          <w:color w:val="44546A" w:themeColor="text2"/>
        </w:rPr>
      </w:pPr>
      <w:r w:rsidRPr="00977640">
        <w:rPr>
          <w:rFonts w:ascii="Palatino Linotype" w:hAnsi="Palatino Linotype"/>
          <w:color w:val="44546A" w:themeColor="text2"/>
        </w:rPr>
        <w:t>Nous rappelons juste par la présente que n’avons pas de contrôle sur la manière dont les sites et services tiers traitent vos données personnelles. Nous ne vérifions pas les sites et services tiers, et nous ne sommes pas responsables de ces sites et services tiers ou de leurs pratiques en matière de protection de la vie privée.</w:t>
      </w:r>
    </w:p>
    <w:p w14:paraId="71964ABF" w14:textId="77777777" w:rsidR="00C313FD" w:rsidRPr="00977640" w:rsidRDefault="00C313FD" w:rsidP="00C313FD">
      <w:pPr>
        <w:spacing w:line="360" w:lineRule="auto"/>
        <w:rPr>
          <w:rFonts w:ascii="Palatino Linotype" w:hAnsi="Palatino Linotype"/>
          <w:color w:val="44546A" w:themeColor="text2"/>
        </w:rPr>
      </w:pPr>
      <w:r w:rsidRPr="00977640">
        <w:rPr>
          <w:rFonts w:ascii="Palatino Linotype" w:hAnsi="Palatino Linotype"/>
          <w:color w:val="44546A" w:themeColor="text2"/>
        </w:rPr>
        <w:t>Nous vous invitons à vous référer aux politiques de confidentialité ou déclaration de protection de la vie privée des sites ou services tiers auxquels vous accédez à partir de nos sites ou services.</w:t>
      </w:r>
    </w:p>
    <w:p w14:paraId="58850E07" w14:textId="77777777" w:rsidR="00C313FD" w:rsidRPr="007955F2" w:rsidRDefault="00C313FD" w:rsidP="007955F2"/>
    <w:sectPr w:rsidR="00C313FD" w:rsidRPr="007955F2" w:rsidSect="004E5B1F">
      <w:headerReference w:type="default" r:id="rId10"/>
      <w:footerReference w:type="default" r:id="rId11"/>
      <w:pgSz w:w="11906" w:h="16838"/>
      <w:pgMar w:top="1417" w:right="1417" w:bottom="1417" w:left="1417"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3B38" w14:textId="77777777" w:rsidR="00D23FE7" w:rsidRDefault="00D23FE7" w:rsidP="005550A0">
      <w:pPr>
        <w:spacing w:after="0" w:line="240" w:lineRule="auto"/>
      </w:pPr>
      <w:r>
        <w:separator/>
      </w:r>
    </w:p>
  </w:endnote>
  <w:endnote w:type="continuationSeparator" w:id="0">
    <w:p w14:paraId="19778934" w14:textId="77777777" w:rsidR="00D23FE7" w:rsidRDefault="00D23FE7" w:rsidP="0055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6467" w14:textId="77777777" w:rsidR="005550A0" w:rsidRPr="005550A0" w:rsidRDefault="005550A0" w:rsidP="005550A0">
    <w:pPr>
      <w:tabs>
        <w:tab w:val="center" w:pos="4536"/>
        <w:tab w:val="right" w:pos="9072"/>
      </w:tabs>
      <w:spacing w:after="0" w:line="276" w:lineRule="auto"/>
      <w:jc w:val="center"/>
      <w:rPr>
        <w:rFonts w:ascii="Palatino Linotype" w:eastAsia="Times New Roman" w:hAnsi="Palatino Linotype" w:cs="Arial Narrow"/>
        <w:bCs/>
        <w:i/>
        <w:color w:val="A6A6A6"/>
        <w:sz w:val="18"/>
        <w:szCs w:val="16"/>
        <w:lang w:eastAsia="fr-FR"/>
      </w:rPr>
    </w:pPr>
    <w:r w:rsidRPr="005550A0">
      <w:rPr>
        <w:rFonts w:ascii="Palatino Linotype" w:eastAsia="Times New Roman" w:hAnsi="Palatino Linotype" w:cs="Arial Narrow"/>
        <w:b/>
        <w:bCs/>
        <w:color w:val="A6A6A6"/>
        <w:sz w:val="18"/>
        <w:szCs w:val="16"/>
        <w:lang w:eastAsia="fr-FR"/>
      </w:rPr>
      <w:t>Siège social : H SKILLS - 14 GR grande rue - 52300 Mussey sur Marne</w:t>
    </w:r>
  </w:p>
  <w:p w14:paraId="62F0B0D0" w14:textId="3E656F2A" w:rsidR="005550A0" w:rsidRPr="005550A0" w:rsidRDefault="005550A0" w:rsidP="005550A0">
    <w:pPr>
      <w:tabs>
        <w:tab w:val="center" w:pos="4536"/>
        <w:tab w:val="right" w:pos="9072"/>
      </w:tabs>
      <w:spacing w:after="0" w:line="276" w:lineRule="auto"/>
      <w:jc w:val="center"/>
      <w:rPr>
        <w:rFonts w:ascii="Palatino Linotype" w:eastAsia="Times New Roman" w:hAnsi="Palatino Linotype" w:cs="Arial Narrow"/>
        <w:bCs/>
        <w:i/>
        <w:color w:val="A6A6A6"/>
        <w:sz w:val="18"/>
        <w:szCs w:val="16"/>
        <w:lang w:eastAsia="fr-FR"/>
      </w:rPr>
    </w:pPr>
    <w:proofErr w:type="gramStart"/>
    <w:r w:rsidRPr="005550A0">
      <w:rPr>
        <w:rFonts w:ascii="Palatino Linotype" w:eastAsia="Times New Roman" w:hAnsi="Palatino Linotype" w:cs="Arial Narrow"/>
        <w:bCs/>
        <w:i/>
        <w:color w:val="A6A6A6"/>
        <w:sz w:val="18"/>
        <w:szCs w:val="16"/>
        <w:lang w:eastAsia="fr-FR"/>
      </w:rPr>
      <w:t>Tél:</w:t>
    </w:r>
    <w:proofErr w:type="gramEnd"/>
    <w:r w:rsidRPr="005550A0">
      <w:rPr>
        <w:rFonts w:ascii="Palatino Linotype" w:eastAsia="Times New Roman" w:hAnsi="Palatino Linotype" w:cs="Arial Narrow"/>
        <w:bCs/>
        <w:i/>
        <w:color w:val="A6A6A6"/>
        <w:sz w:val="18"/>
        <w:szCs w:val="16"/>
        <w:lang w:eastAsia="fr-FR"/>
      </w:rPr>
      <w:t xml:space="preserve"> 06 66 18 50 62/ 06 66 18 03 77 - Mail : </w:t>
    </w:r>
    <w:hyperlink r:id="rId1" w:history="1">
      <w:r w:rsidRPr="005550A0">
        <w:rPr>
          <w:rStyle w:val="Lienhypertexte"/>
          <w:rFonts w:ascii="Palatino Linotype" w:eastAsia="Times New Roman" w:hAnsi="Palatino Linotype" w:cs="Arial Narrow"/>
          <w:bCs/>
          <w:i/>
          <w:sz w:val="18"/>
          <w:szCs w:val="16"/>
          <w:lang w:eastAsia="fr-FR"/>
        </w:rPr>
        <w:t>hotelsskills@gmail.com</w:t>
      </w:r>
    </w:hyperlink>
    <w:r w:rsidR="00977640" w:rsidRPr="00977640">
      <w:rPr>
        <w:rStyle w:val="Lienhypertexte"/>
        <w:rFonts w:ascii="Palatino Linotype" w:eastAsia="Times New Roman" w:hAnsi="Palatino Linotype" w:cs="Arial Narrow"/>
        <w:bCs/>
        <w:i/>
        <w:sz w:val="18"/>
        <w:szCs w:val="16"/>
        <w:u w:val="none"/>
        <w:lang w:eastAsia="fr-FR"/>
      </w:rPr>
      <w:t xml:space="preserve"> </w:t>
    </w:r>
    <w:r w:rsidR="00977640">
      <w:rPr>
        <w:rStyle w:val="Lienhypertexte"/>
        <w:rFonts w:ascii="Palatino Linotype" w:eastAsia="Times New Roman" w:hAnsi="Palatino Linotype" w:cs="Arial Narrow"/>
        <w:bCs/>
        <w:i/>
        <w:sz w:val="18"/>
        <w:szCs w:val="16"/>
        <w:u w:val="none"/>
        <w:lang w:eastAsia="fr-FR"/>
      </w:rPr>
      <w:t>/</w:t>
    </w:r>
    <w:r w:rsidR="00977640" w:rsidRPr="00977640">
      <w:rPr>
        <w:rStyle w:val="Lienhypertexte"/>
        <w:rFonts w:ascii="Palatino Linotype" w:eastAsia="Times New Roman" w:hAnsi="Palatino Linotype" w:cs="Arial Narrow"/>
        <w:bCs/>
        <w:i/>
        <w:sz w:val="18"/>
        <w:szCs w:val="16"/>
        <w:u w:val="none"/>
        <w:lang w:eastAsia="fr-FR"/>
      </w:rPr>
      <w:t xml:space="preserve"> </w:t>
    </w:r>
    <w:r w:rsidR="00977640">
      <w:rPr>
        <w:rStyle w:val="Lienhypertexte"/>
        <w:rFonts w:ascii="Palatino Linotype" w:eastAsia="Times New Roman" w:hAnsi="Palatino Linotype" w:cs="Arial Narrow"/>
        <w:bCs/>
        <w:i/>
        <w:sz w:val="18"/>
        <w:szCs w:val="16"/>
        <w:lang w:eastAsia="fr-FR"/>
      </w:rPr>
      <w:t>contact@hskills.fr</w:t>
    </w:r>
  </w:p>
  <w:p w14:paraId="46BBFCE5" w14:textId="5466776C" w:rsidR="005550A0" w:rsidRDefault="005550A0" w:rsidP="005550A0">
    <w:pPr>
      <w:tabs>
        <w:tab w:val="center" w:pos="4536"/>
        <w:tab w:val="right" w:pos="9072"/>
      </w:tabs>
      <w:spacing w:after="0" w:line="276" w:lineRule="auto"/>
      <w:jc w:val="center"/>
      <w:rPr>
        <w:rFonts w:ascii="Palatino Linotype" w:eastAsia="Times New Roman" w:hAnsi="Palatino Linotype" w:cs="Times New Roman"/>
        <w:color w:val="A6A6A6"/>
        <w:sz w:val="18"/>
        <w:szCs w:val="16"/>
        <w:lang w:eastAsia="fr-FR"/>
      </w:rPr>
    </w:pPr>
    <w:r w:rsidRPr="005550A0">
      <w:rPr>
        <w:rFonts w:ascii="Palatino Linotype" w:eastAsia="Times New Roman" w:hAnsi="Palatino Linotype" w:cs="Arial Narrow"/>
        <w:bCs/>
        <w:color w:val="A6A6A6"/>
        <w:sz w:val="18"/>
        <w:szCs w:val="16"/>
        <w:lang w:eastAsia="fr-FR"/>
      </w:rPr>
      <w:t>Société par Action Simplifiée.  RCS Chaumont</w:t>
    </w:r>
    <w:ins w:id="0" w:author="adm_install" w:date="2011-02-14T16:01:00Z">
      <w:r w:rsidRPr="005550A0">
        <w:rPr>
          <w:rFonts w:ascii="Palatino Linotype" w:eastAsia="Times New Roman" w:hAnsi="Palatino Linotype" w:cs="Arial Narrow"/>
          <w:bCs/>
          <w:color w:val="A6A6A6"/>
          <w:sz w:val="18"/>
          <w:szCs w:val="16"/>
          <w:lang w:eastAsia="fr-FR"/>
        </w:rPr>
        <w:t> </w:t>
      </w:r>
    </w:ins>
    <w:r w:rsidRPr="005550A0">
      <w:rPr>
        <w:rFonts w:ascii="Palatino Linotype" w:eastAsia="Times New Roman" w:hAnsi="Palatino Linotype" w:cs="Arial Narrow"/>
        <w:bCs/>
        <w:color w:val="A6A6A6"/>
        <w:sz w:val="18"/>
        <w:szCs w:val="16"/>
        <w:lang w:eastAsia="fr-FR"/>
      </w:rPr>
      <w:t xml:space="preserve">911 057 032 – N° </w:t>
    </w:r>
    <w:r w:rsidRPr="005550A0">
      <w:rPr>
        <w:rFonts w:ascii="Palatino Linotype" w:eastAsia="Times New Roman" w:hAnsi="Palatino Linotype" w:cs="Times New Roman"/>
        <w:color w:val="A6A6A6"/>
        <w:sz w:val="18"/>
        <w:szCs w:val="16"/>
        <w:lang w:eastAsia="fr-FR"/>
      </w:rPr>
      <w:t>Siret 911 057 032 00011 –N° NAF : 8559A</w:t>
    </w:r>
  </w:p>
  <w:p w14:paraId="7A0049EA" w14:textId="6450483E" w:rsidR="00977640" w:rsidRDefault="00977640" w:rsidP="005550A0">
    <w:pPr>
      <w:tabs>
        <w:tab w:val="center" w:pos="4536"/>
        <w:tab w:val="right" w:pos="9072"/>
      </w:tabs>
      <w:spacing w:after="0" w:line="276" w:lineRule="auto"/>
      <w:jc w:val="center"/>
      <w:rPr>
        <w:rFonts w:ascii="Palatino Linotype" w:eastAsia="Times New Roman" w:hAnsi="Palatino Linotype" w:cs="Times New Roman"/>
        <w:color w:val="A6A6A6"/>
        <w:sz w:val="18"/>
        <w:szCs w:val="16"/>
        <w:lang w:eastAsia="fr-FR"/>
      </w:rPr>
    </w:pPr>
    <w:r>
      <w:rPr>
        <w:rFonts w:ascii="Palatino Linotype" w:eastAsia="Times New Roman" w:hAnsi="Palatino Linotype" w:cs="Times New Roman"/>
        <w:color w:val="A6A6A6"/>
        <w:sz w:val="18"/>
        <w:szCs w:val="16"/>
        <w:lang w:eastAsia="fr-FR"/>
      </w:rPr>
      <w:t>TVA intra- communautaire : FR 71911057032</w:t>
    </w:r>
  </w:p>
  <w:p w14:paraId="34E1B529" w14:textId="77777777" w:rsidR="005550A0" w:rsidRDefault="005550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2E2D" w14:textId="77777777" w:rsidR="00D23FE7" w:rsidRDefault="00D23FE7" w:rsidP="005550A0">
      <w:pPr>
        <w:spacing w:after="0" w:line="240" w:lineRule="auto"/>
      </w:pPr>
      <w:r>
        <w:separator/>
      </w:r>
    </w:p>
  </w:footnote>
  <w:footnote w:type="continuationSeparator" w:id="0">
    <w:p w14:paraId="43B1C7FB" w14:textId="77777777" w:rsidR="00D23FE7" w:rsidRDefault="00D23FE7" w:rsidP="00555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0E3E" w14:textId="77777777" w:rsidR="005550A0" w:rsidRDefault="006853C7">
    <w:pPr>
      <w:pStyle w:val="En-tte"/>
    </w:pPr>
    <w:r>
      <w:rPr>
        <w:noProof/>
        <w:lang w:eastAsia="fr-FR"/>
      </w:rPr>
      <mc:AlternateContent>
        <mc:Choice Requires="wps">
          <w:drawing>
            <wp:anchor distT="0" distB="0" distL="114300" distR="114300" simplePos="0" relativeHeight="251660288" behindDoc="1" locked="0" layoutInCell="1" allowOverlap="1" wp14:anchorId="52B41643" wp14:editId="61C6E6BF">
              <wp:simplePos x="0" y="0"/>
              <wp:positionH relativeFrom="margin">
                <wp:posOffset>1718632</wp:posOffset>
              </wp:positionH>
              <wp:positionV relativeFrom="paragraph">
                <wp:posOffset>655320</wp:posOffset>
              </wp:positionV>
              <wp:extent cx="3862070" cy="4052570"/>
              <wp:effectExtent l="0" t="0" r="5080" b="5080"/>
              <wp:wrapNone/>
              <wp:docPr id="7" name="Ellipse 7"/>
              <wp:cNvGraphicFramePr/>
              <a:graphic xmlns:a="http://schemas.openxmlformats.org/drawingml/2006/main">
                <a:graphicData uri="http://schemas.microsoft.com/office/word/2010/wordprocessingShape">
                  <wps:wsp>
                    <wps:cNvSpPr/>
                    <wps:spPr>
                      <a:xfrm>
                        <a:off x="0" y="0"/>
                        <a:ext cx="3862070" cy="4052570"/>
                      </a:xfrm>
                      <a:prstGeom prst="ellips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AF670" id="Ellipse 7" o:spid="_x0000_s1026" style="position:absolute;margin-left:135.35pt;margin-top:51.6pt;width:304.1pt;height:319.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" fillcolor="white [3212]" stroked="f" strokeweight="1pt">
              <v:stroke joinstyle="miter"/>
              <w10:wrap anchorx="margin"/>
            </v:oval>
          </w:pict>
        </mc:Fallback>
      </mc:AlternateContent>
    </w:r>
    <w:r>
      <w:rPr>
        <w:noProof/>
        <w:lang w:eastAsia="fr-FR"/>
      </w:rPr>
      <w:drawing>
        <wp:anchor distT="0" distB="0" distL="114300" distR="114300" simplePos="0" relativeHeight="251661312" behindDoc="1" locked="0" layoutInCell="1" allowOverlap="1" wp14:anchorId="268F287F" wp14:editId="5D115452">
          <wp:simplePos x="0" y="0"/>
          <wp:positionH relativeFrom="column">
            <wp:posOffset>1665984</wp:posOffset>
          </wp:positionH>
          <wp:positionV relativeFrom="paragraph">
            <wp:posOffset>-408638</wp:posOffset>
          </wp:positionV>
          <wp:extent cx="2383248" cy="1678675"/>
          <wp:effectExtent l="0" t="0" r="0" b="0"/>
          <wp:wrapNone/>
          <wp:docPr id="5" name="Image 16">
            <a:extLst xmlns:a="http://schemas.openxmlformats.org/drawingml/2006/main">
              <a:ext uri="{FF2B5EF4-FFF2-40B4-BE49-F238E27FC236}">
                <a16:creationId xmlns:a16="http://schemas.microsoft.com/office/drawing/2014/main" id="{A86B2E67-5A4E-4C36-AF05-BD0C51411A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a:extLst>
                      <a:ext uri="{FF2B5EF4-FFF2-40B4-BE49-F238E27FC236}">
                        <a16:creationId xmlns:a16="http://schemas.microsoft.com/office/drawing/2014/main" id="{A86B2E67-5A4E-4C36-AF05-BD0C51411A0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8024" cy="1682039"/>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004E5B1F">
      <w:rPr>
        <w:noProof/>
        <w:lang w:eastAsia="fr-FR"/>
      </w:rPr>
      <mc:AlternateContent>
        <mc:Choice Requires="wps">
          <w:drawing>
            <wp:anchor distT="0" distB="0" distL="114300" distR="114300" simplePos="0" relativeHeight="251657215" behindDoc="1" locked="0" layoutInCell="1" allowOverlap="1" wp14:anchorId="7CDCB2DD" wp14:editId="39C6C9C3">
              <wp:simplePos x="0" y="0"/>
              <wp:positionH relativeFrom="margin">
                <wp:posOffset>-1750382</wp:posOffset>
              </wp:positionH>
              <wp:positionV relativeFrom="paragraph">
                <wp:posOffset>-1759263</wp:posOffset>
              </wp:positionV>
              <wp:extent cx="7519916" cy="7410734"/>
              <wp:effectExtent l="0" t="0" r="5080" b="0"/>
              <wp:wrapNone/>
              <wp:docPr id="6" name="Ellipse 6"/>
              <wp:cNvGraphicFramePr/>
              <a:graphic xmlns:a="http://schemas.openxmlformats.org/drawingml/2006/main">
                <a:graphicData uri="http://schemas.microsoft.com/office/word/2010/wordprocessingShape">
                  <wps:wsp>
                    <wps:cNvSpPr/>
                    <wps:spPr>
                      <a:xfrm>
                        <a:off x="0" y="0"/>
                        <a:ext cx="7519916" cy="7410734"/>
                      </a:xfrm>
                      <a:prstGeom prst="ellipse">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C5529" id="Ellipse 6" o:spid="_x0000_s1026" style="position:absolute;margin-left:-137.85pt;margin-top:-138.5pt;width:592.1pt;height:583.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" fillcolor="#e7e6e6 [3214]" stroked="f" strokeweight="1pt">
              <v:fill opacity="55769f"/>
              <v:stroke joinstyle="miter"/>
              <w10:wrap anchorx="margin"/>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04754"/>
    <w:multiLevelType w:val="hybridMultilevel"/>
    <w:tmpl w:val="30BCF978"/>
    <w:lvl w:ilvl="0" w:tplc="F96C53AA">
      <w:start w:val="14"/>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7426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A0"/>
    <w:rsid w:val="0021461F"/>
    <w:rsid w:val="00227B83"/>
    <w:rsid w:val="002559D5"/>
    <w:rsid w:val="002B297E"/>
    <w:rsid w:val="002F075C"/>
    <w:rsid w:val="00495449"/>
    <w:rsid w:val="004D6494"/>
    <w:rsid w:val="004E140E"/>
    <w:rsid w:val="004E5B1F"/>
    <w:rsid w:val="005550A0"/>
    <w:rsid w:val="005B3279"/>
    <w:rsid w:val="006121A8"/>
    <w:rsid w:val="006853C7"/>
    <w:rsid w:val="006C4C6C"/>
    <w:rsid w:val="00756B0D"/>
    <w:rsid w:val="007955F2"/>
    <w:rsid w:val="007B0776"/>
    <w:rsid w:val="007C0EEF"/>
    <w:rsid w:val="00831F04"/>
    <w:rsid w:val="00977640"/>
    <w:rsid w:val="00A73FBF"/>
    <w:rsid w:val="00B35EAE"/>
    <w:rsid w:val="00C313FD"/>
    <w:rsid w:val="00C50C1F"/>
    <w:rsid w:val="00CA2838"/>
    <w:rsid w:val="00D23FE7"/>
    <w:rsid w:val="00D559E3"/>
    <w:rsid w:val="00D62407"/>
    <w:rsid w:val="00D672BA"/>
    <w:rsid w:val="00FB2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C4829"/>
  <w15:chartTrackingRefBased/>
  <w15:docId w15:val="{36999FF3-18C3-46C8-AF46-97F820B2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50A0"/>
    <w:pPr>
      <w:tabs>
        <w:tab w:val="center" w:pos="4536"/>
        <w:tab w:val="right" w:pos="9072"/>
      </w:tabs>
      <w:spacing w:after="0" w:line="240" w:lineRule="auto"/>
    </w:pPr>
  </w:style>
  <w:style w:type="character" w:customStyle="1" w:styleId="En-tteCar">
    <w:name w:val="En-tête Car"/>
    <w:basedOn w:val="Policepardfaut"/>
    <w:link w:val="En-tte"/>
    <w:uiPriority w:val="99"/>
    <w:rsid w:val="005550A0"/>
  </w:style>
  <w:style w:type="paragraph" w:styleId="Pieddepage">
    <w:name w:val="footer"/>
    <w:basedOn w:val="Normal"/>
    <w:link w:val="PieddepageCar"/>
    <w:uiPriority w:val="99"/>
    <w:unhideWhenUsed/>
    <w:rsid w:val="005550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50A0"/>
  </w:style>
  <w:style w:type="character" w:styleId="Lienhypertexte">
    <w:name w:val="Hyperlink"/>
    <w:basedOn w:val="Policepardfaut"/>
    <w:uiPriority w:val="99"/>
    <w:unhideWhenUsed/>
    <w:rsid w:val="005550A0"/>
    <w:rPr>
      <w:color w:val="0563C1" w:themeColor="hyperlink"/>
      <w:u w:val="single"/>
    </w:rPr>
  </w:style>
  <w:style w:type="paragraph" w:styleId="Textedebulles">
    <w:name w:val="Balloon Text"/>
    <w:basedOn w:val="Normal"/>
    <w:link w:val="TextedebullesCar"/>
    <w:uiPriority w:val="99"/>
    <w:semiHidden/>
    <w:unhideWhenUsed/>
    <w:rsid w:val="006853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53C7"/>
    <w:rPr>
      <w:rFonts w:ascii="Segoe UI" w:hAnsi="Segoe UI" w:cs="Segoe UI"/>
      <w:sz w:val="18"/>
      <w:szCs w:val="18"/>
    </w:rPr>
  </w:style>
  <w:style w:type="paragraph" w:styleId="Paragraphedeliste">
    <w:name w:val="List Paragraph"/>
    <w:basedOn w:val="Normal"/>
    <w:uiPriority w:val="34"/>
    <w:qFormat/>
    <w:rsid w:val="00CA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hskill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kill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telsskill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otelsskill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AccorHotels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Adagio-Access-Paris-Quai-d'Ivry, Site</dc:creator>
  <cp:keywords/>
  <dc:description/>
  <cp:lastModifiedBy>Louisa DEHARBE</cp:lastModifiedBy>
  <cp:revision>4</cp:revision>
  <cp:lastPrinted>2022-03-22T20:05:00Z</cp:lastPrinted>
  <dcterms:created xsi:type="dcterms:W3CDTF">2022-08-13T05:59:00Z</dcterms:created>
  <dcterms:modified xsi:type="dcterms:W3CDTF">2022-08-13T06:06:00Z</dcterms:modified>
</cp:coreProperties>
</file>